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CC" w:rsidRDefault="00324DF1" w:rsidP="003D0E36">
      <w:pPr>
        <w:kinsoku w:val="0"/>
        <w:overflowPunct w:val="0"/>
        <w:autoSpaceDE w:val="0"/>
        <w:autoSpaceDN w:val="0"/>
        <w:jc w:val="left"/>
        <w:rPr>
          <w:rFonts w:eastAsia="DengXian"/>
          <w:lang w:eastAsia="zh-CN"/>
        </w:rPr>
      </w:pPr>
      <w:r w:rsidRPr="00D50661">
        <w:rPr>
          <w:rFonts w:ascii="ＭＳ ゴシック" w:eastAsia="ＭＳ ゴシック" w:hAnsi="ＭＳ ゴシック" w:hint="eastAsia"/>
          <w:lang w:eastAsia="zh-TW"/>
        </w:rPr>
        <w:t>第</w:t>
      </w:r>
      <w:r w:rsidR="00C503B8" w:rsidRPr="00D50661">
        <w:rPr>
          <w:rFonts w:ascii="ＭＳ ゴシック" w:eastAsia="ＭＳ ゴシック" w:hAnsi="ＭＳ ゴシック" w:hint="eastAsia"/>
          <w:lang w:eastAsia="zh-TW"/>
        </w:rPr>
        <w:t>３号</w:t>
      </w:r>
      <w:r w:rsidRPr="00D50661">
        <w:rPr>
          <w:rFonts w:ascii="ＭＳ ゴシック" w:eastAsia="ＭＳ ゴシック" w:hAnsi="ＭＳ ゴシック" w:hint="eastAsia"/>
          <w:lang w:eastAsia="zh-TW"/>
        </w:rPr>
        <w:t>様式</w:t>
      </w:r>
      <w:r w:rsidRPr="00D50661">
        <w:rPr>
          <w:rFonts w:hint="eastAsia"/>
          <w:lang w:eastAsia="zh-CN"/>
        </w:rPr>
        <w:t>（</w:t>
      </w:r>
      <w:r w:rsidRPr="00D50661">
        <w:rPr>
          <w:rFonts w:hint="eastAsia"/>
          <w:lang w:eastAsia="zh-TW"/>
        </w:rPr>
        <w:t>第</w:t>
      </w:r>
      <w:r w:rsidR="004862B4" w:rsidRPr="00D50661">
        <w:rPr>
          <w:rFonts w:hint="eastAsia"/>
        </w:rPr>
        <w:t>７</w:t>
      </w:r>
      <w:r w:rsidRPr="00D50661">
        <w:rPr>
          <w:rFonts w:hint="eastAsia"/>
          <w:lang w:eastAsia="zh-TW"/>
        </w:rPr>
        <w:t>条関係</w:t>
      </w:r>
      <w:r w:rsidRPr="00D50661">
        <w:rPr>
          <w:rFonts w:hint="eastAsia"/>
          <w:lang w:eastAsia="zh-CN"/>
        </w:rPr>
        <w:t>）</w:t>
      </w:r>
    </w:p>
    <w:p w:rsidR="00A82EE7" w:rsidRDefault="00A82EE7" w:rsidP="003D0E36">
      <w:pPr>
        <w:kinsoku w:val="0"/>
        <w:overflowPunct w:val="0"/>
        <w:autoSpaceDE w:val="0"/>
        <w:autoSpaceDN w:val="0"/>
        <w:jc w:val="left"/>
        <w:rPr>
          <w:rFonts w:eastAsia="DengXian"/>
          <w:lang w:eastAsia="zh-CN"/>
        </w:rPr>
      </w:pPr>
    </w:p>
    <w:p w:rsidR="00A82EE7" w:rsidRPr="006509CC" w:rsidRDefault="00A82EE7" w:rsidP="003D0E36">
      <w:pPr>
        <w:kinsoku w:val="0"/>
        <w:overflowPunct w:val="0"/>
        <w:autoSpaceDE w:val="0"/>
        <w:autoSpaceDN w:val="0"/>
        <w:jc w:val="left"/>
        <w:rPr>
          <w:rFonts w:eastAsia="DengXian" w:cs="ＭＳ 明朝"/>
          <w:snapToGrid w:val="0"/>
          <w:sz w:val="20"/>
          <w:szCs w:val="20"/>
        </w:rPr>
      </w:pPr>
    </w:p>
    <w:p w:rsidR="006509CC" w:rsidRPr="006509CC" w:rsidRDefault="006509CC" w:rsidP="006509CC">
      <w:pPr>
        <w:wordWrap w:val="0"/>
        <w:autoSpaceDE w:val="0"/>
        <w:autoSpaceDN w:val="0"/>
        <w:adjustRightInd w:val="0"/>
        <w:spacing w:line="210" w:lineRule="exact"/>
        <w:jc w:val="center"/>
        <w:textAlignment w:val="center"/>
        <w:rPr>
          <w:rFonts w:cs="ＭＳ 明朝"/>
          <w:snapToGrid w:val="0"/>
          <w:sz w:val="20"/>
          <w:szCs w:val="20"/>
        </w:rPr>
      </w:pPr>
      <w:r w:rsidRPr="006509CC">
        <w:rPr>
          <w:rFonts w:cs="ＭＳ 明朝" w:hint="eastAsia"/>
          <w:snapToGrid w:val="0"/>
          <w:sz w:val="20"/>
          <w:szCs w:val="20"/>
        </w:rPr>
        <w:t>認定長期優良住宅建築等計画に従って建築工事が行われた旨の確認書</w:t>
      </w:r>
    </w:p>
    <w:p w:rsidR="006509CC" w:rsidRPr="006509CC" w:rsidRDefault="006509CC" w:rsidP="006509CC">
      <w:pPr>
        <w:wordWrap w:val="0"/>
        <w:autoSpaceDE w:val="0"/>
        <w:autoSpaceDN w:val="0"/>
        <w:adjustRightInd w:val="0"/>
        <w:spacing w:before="367" w:line="210" w:lineRule="exact"/>
        <w:jc w:val="right"/>
        <w:textAlignment w:val="center"/>
        <w:rPr>
          <w:rFonts w:cs="ＭＳ 明朝"/>
          <w:snapToGrid w:val="0"/>
          <w:sz w:val="20"/>
          <w:szCs w:val="20"/>
        </w:rPr>
      </w:pPr>
      <w:r w:rsidRPr="006509CC">
        <w:rPr>
          <w:rFonts w:cs="ＭＳ 明朝" w:hint="eastAsia"/>
          <w:snapToGrid w:val="0"/>
          <w:sz w:val="20"/>
          <w:szCs w:val="20"/>
        </w:rPr>
        <w:t xml:space="preserve">年　　月　　日　　</w:t>
      </w:r>
    </w:p>
    <w:p w:rsidR="006509CC" w:rsidRPr="006509CC" w:rsidRDefault="006509CC" w:rsidP="006509CC">
      <w:pPr>
        <w:wordWrap w:val="0"/>
        <w:autoSpaceDE w:val="0"/>
        <w:autoSpaceDN w:val="0"/>
        <w:adjustRightInd w:val="0"/>
        <w:spacing w:before="367" w:line="210" w:lineRule="exact"/>
        <w:textAlignment w:val="center"/>
        <w:rPr>
          <w:rFonts w:cs="ＭＳ 明朝"/>
          <w:snapToGrid w:val="0"/>
          <w:sz w:val="20"/>
          <w:szCs w:val="20"/>
        </w:rPr>
      </w:pPr>
      <w:r w:rsidRPr="006509CC">
        <w:rPr>
          <w:rFonts w:cs="ＭＳ 明朝" w:hint="eastAsia"/>
          <w:snapToGrid w:val="0"/>
          <w:sz w:val="20"/>
          <w:szCs w:val="20"/>
        </w:rPr>
        <w:t xml:space="preserve">　　　認定計画実施者　様</w:t>
      </w:r>
    </w:p>
    <w:p w:rsidR="006509CC" w:rsidRPr="006509CC" w:rsidRDefault="006509CC" w:rsidP="006509CC">
      <w:pPr>
        <w:wordWrap w:val="0"/>
        <w:autoSpaceDE w:val="0"/>
        <w:autoSpaceDN w:val="0"/>
        <w:adjustRightInd w:val="0"/>
        <w:spacing w:before="367" w:line="210" w:lineRule="exact"/>
        <w:jc w:val="right"/>
        <w:textAlignment w:val="center"/>
        <w:rPr>
          <w:rFonts w:cs="ＭＳ 明朝"/>
          <w:snapToGrid w:val="0"/>
          <w:sz w:val="20"/>
          <w:szCs w:val="20"/>
        </w:rPr>
      </w:pPr>
      <w:r w:rsidRPr="006509CC">
        <w:rPr>
          <w:rFonts w:cs="ＭＳ 明朝" w:hint="eastAsia"/>
          <w:snapToGrid w:val="0"/>
          <w:sz w:val="20"/>
          <w:szCs w:val="20"/>
        </w:rPr>
        <w:t xml:space="preserve">（　級）建築士　　（　　）登録第　　　　　号　　</w:t>
      </w:r>
    </w:p>
    <w:p w:rsidR="006509CC" w:rsidRPr="006509CC" w:rsidRDefault="006509CC" w:rsidP="006509CC">
      <w:pPr>
        <w:wordWrap w:val="0"/>
        <w:autoSpaceDE w:val="0"/>
        <w:autoSpaceDN w:val="0"/>
        <w:adjustRightInd w:val="0"/>
        <w:spacing w:before="105" w:line="210" w:lineRule="exact"/>
        <w:jc w:val="right"/>
        <w:textAlignment w:val="center"/>
        <w:rPr>
          <w:rFonts w:cs="ＭＳ 明朝"/>
          <w:snapToGrid w:val="0"/>
          <w:sz w:val="20"/>
          <w:szCs w:val="20"/>
        </w:rPr>
      </w:pPr>
      <w:del w:id="0" w:author="mieken" w:date="2022-07-29T17:20:00Z">
        <w:r w:rsidRPr="006509CC" w:rsidDel="00D92B7F">
          <w:rPr>
            <w:rFonts w:cs="ＭＳ 明朝" w:hint="eastAsia"/>
            <w:snapToGrid w:val="0"/>
            <w:sz w:val="20"/>
            <w:szCs w:val="20"/>
          </w:rPr>
          <w:delText>住　所</w:delText>
        </w:r>
      </w:del>
      <w:r w:rsidRPr="006509CC">
        <w:rPr>
          <w:rFonts w:cs="ＭＳ 明朝" w:hint="eastAsia"/>
          <w:snapToGrid w:val="0"/>
          <w:sz w:val="20"/>
          <w:szCs w:val="20"/>
        </w:rPr>
        <w:t xml:space="preserve">　　　　　　　　　　　　　　　　　氏　名　　　　　　　　　　　　　　　　　</w:t>
      </w:r>
    </w:p>
    <w:p w:rsidR="006509CC" w:rsidRPr="006509CC" w:rsidRDefault="006509CC" w:rsidP="006509CC">
      <w:pPr>
        <w:wordWrap w:val="0"/>
        <w:autoSpaceDE w:val="0"/>
        <w:autoSpaceDN w:val="0"/>
        <w:adjustRightInd w:val="0"/>
        <w:spacing w:line="210" w:lineRule="exact"/>
        <w:jc w:val="right"/>
        <w:textAlignment w:val="center"/>
        <w:rPr>
          <w:rFonts w:cs="ＭＳ 明朝"/>
          <w:snapToGrid w:val="0"/>
          <w:sz w:val="20"/>
          <w:szCs w:val="20"/>
        </w:rPr>
      </w:pPr>
      <w:r w:rsidRPr="006509CC">
        <w:rPr>
          <w:rFonts w:cs="ＭＳ 明朝" w:hint="eastAsia"/>
          <w:snapToGrid w:val="0"/>
          <w:sz w:val="20"/>
          <w:szCs w:val="20"/>
        </w:rPr>
        <w:t xml:space="preserve">確認者　　　　　　　　　　　　　　　　　　　　　　　　　</w:t>
      </w:r>
    </w:p>
    <w:p w:rsidR="006509CC" w:rsidRPr="006509CC" w:rsidRDefault="006509CC" w:rsidP="006509CC">
      <w:pPr>
        <w:wordWrap w:val="0"/>
        <w:autoSpaceDE w:val="0"/>
        <w:autoSpaceDN w:val="0"/>
        <w:adjustRightInd w:val="0"/>
        <w:spacing w:line="210" w:lineRule="exact"/>
        <w:jc w:val="right"/>
        <w:textAlignment w:val="center"/>
        <w:rPr>
          <w:rFonts w:cs="ＭＳ 明朝"/>
          <w:snapToGrid w:val="0"/>
          <w:sz w:val="20"/>
          <w:szCs w:val="20"/>
        </w:rPr>
      </w:pPr>
      <w:r w:rsidRPr="006509CC">
        <w:rPr>
          <w:rFonts w:cs="ＭＳ 明朝" w:hint="eastAsia"/>
          <w:snapToGrid w:val="0"/>
          <w:sz w:val="20"/>
          <w:szCs w:val="20"/>
        </w:rPr>
        <w:t xml:space="preserve">（　級）建築士事務所（　）知事登録第　　　号　　</w:t>
      </w:r>
    </w:p>
    <w:p w:rsidR="006509CC" w:rsidRPr="006509CC" w:rsidRDefault="006509CC" w:rsidP="006509CC">
      <w:pPr>
        <w:wordWrap w:val="0"/>
        <w:autoSpaceDE w:val="0"/>
        <w:autoSpaceDN w:val="0"/>
        <w:adjustRightInd w:val="0"/>
        <w:spacing w:before="105" w:line="210" w:lineRule="exact"/>
        <w:jc w:val="right"/>
        <w:textAlignment w:val="center"/>
        <w:rPr>
          <w:rFonts w:cs="ＭＳ 明朝"/>
          <w:snapToGrid w:val="0"/>
          <w:sz w:val="20"/>
          <w:szCs w:val="20"/>
        </w:rPr>
      </w:pPr>
      <w:r w:rsidRPr="006509CC">
        <w:rPr>
          <w:rFonts w:cs="ＭＳ 明朝" w:hint="eastAsia"/>
          <w:snapToGrid w:val="0"/>
          <w:sz w:val="20"/>
          <w:szCs w:val="20"/>
        </w:rPr>
        <w:t xml:space="preserve">所在地　　　　　　　　　　　　　　　　　</w:t>
      </w:r>
    </w:p>
    <w:p w:rsidR="006509CC" w:rsidRPr="006509CC" w:rsidRDefault="006509CC" w:rsidP="006509CC">
      <w:pPr>
        <w:wordWrap w:val="0"/>
        <w:autoSpaceDE w:val="0"/>
        <w:autoSpaceDN w:val="0"/>
        <w:adjustRightInd w:val="0"/>
        <w:spacing w:before="105" w:line="210" w:lineRule="exact"/>
        <w:jc w:val="right"/>
        <w:textAlignment w:val="center"/>
        <w:rPr>
          <w:rFonts w:cs="ＭＳ 明朝"/>
          <w:snapToGrid w:val="0"/>
          <w:sz w:val="20"/>
          <w:szCs w:val="20"/>
        </w:rPr>
      </w:pPr>
      <w:r w:rsidRPr="006509CC">
        <w:rPr>
          <w:rFonts w:cs="ＭＳ 明朝" w:hint="eastAsia"/>
          <w:snapToGrid w:val="0"/>
          <w:sz w:val="20"/>
          <w:szCs w:val="20"/>
        </w:rPr>
        <w:t xml:space="preserve">名　称　　　　　　　　　　　　　　　　　</w:t>
      </w:r>
    </w:p>
    <w:p w:rsidR="006509CC" w:rsidRPr="006509CC" w:rsidRDefault="006509CC" w:rsidP="006509CC">
      <w:pPr>
        <w:wordWrap w:val="0"/>
        <w:autoSpaceDE w:val="0"/>
        <w:autoSpaceDN w:val="0"/>
        <w:adjustRightInd w:val="0"/>
        <w:spacing w:before="367" w:after="105" w:line="210" w:lineRule="exact"/>
        <w:textAlignment w:val="center"/>
        <w:rPr>
          <w:rFonts w:cs="ＭＳ 明朝"/>
          <w:snapToGrid w:val="0"/>
          <w:sz w:val="20"/>
          <w:szCs w:val="20"/>
        </w:rPr>
      </w:pPr>
      <w:r w:rsidRPr="006509CC">
        <w:rPr>
          <w:rFonts w:cs="ＭＳ 明朝" w:hint="eastAsia"/>
          <w:snapToGrid w:val="0"/>
          <w:sz w:val="20"/>
          <w:szCs w:val="20"/>
        </w:rPr>
        <w:t xml:space="preserve">　　次のとおり、認定長期優良住宅建築等計画に従って建築工事が行われた旨を確認しました。</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1680"/>
        <w:gridCol w:w="1680"/>
        <w:gridCol w:w="1680"/>
      </w:tblGrid>
      <w:tr w:rsidR="006509CC" w:rsidRPr="006509CC" w:rsidTr="003756A5">
        <w:trPr>
          <w:trHeight w:hRule="exact" w:val="630"/>
        </w:trPr>
        <w:tc>
          <w:tcPr>
            <w:tcW w:w="1260" w:type="dxa"/>
            <w:tcBorders>
              <w:tl2br w:val="single" w:sz="4" w:space="0" w:color="auto"/>
            </w:tcBorders>
            <w:vAlign w:val="center"/>
          </w:tcPr>
          <w:p w:rsidR="006509CC" w:rsidRPr="006509CC" w:rsidRDefault="006509CC" w:rsidP="006509CC">
            <w:pPr>
              <w:wordWrap w:val="0"/>
              <w:autoSpaceDE w:val="0"/>
              <w:autoSpaceDN w:val="0"/>
              <w:adjustRightInd w:val="0"/>
              <w:spacing w:line="210" w:lineRule="exact"/>
              <w:jc w:val="center"/>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88" w:lineRule="exact"/>
              <w:jc w:val="center"/>
              <w:textAlignment w:val="center"/>
              <w:rPr>
                <w:rFonts w:cs="ＭＳ 明朝"/>
                <w:snapToGrid w:val="0"/>
                <w:w w:val="90"/>
                <w:sz w:val="20"/>
                <w:szCs w:val="20"/>
              </w:rPr>
            </w:pPr>
            <w:r w:rsidRPr="006509CC">
              <w:rPr>
                <w:rFonts w:cs="ＭＳ 明朝" w:hint="eastAsia"/>
                <w:snapToGrid w:val="0"/>
                <w:spacing w:val="15"/>
                <w:w w:val="90"/>
                <w:sz w:val="20"/>
                <w:szCs w:val="20"/>
              </w:rPr>
              <w:t>確認を行った</w:t>
            </w:r>
            <w:r w:rsidRPr="006509CC">
              <w:rPr>
                <w:rFonts w:cs="ＭＳ 明朝" w:hint="eastAsia"/>
                <w:snapToGrid w:val="0"/>
                <w:w w:val="90"/>
                <w:sz w:val="20"/>
                <w:szCs w:val="20"/>
              </w:rPr>
              <w:t>部位、材料の種類等</w:t>
            </w:r>
          </w:p>
        </w:tc>
        <w:tc>
          <w:tcPr>
            <w:tcW w:w="1680" w:type="dxa"/>
            <w:vAlign w:val="center"/>
          </w:tcPr>
          <w:p w:rsidR="006509CC" w:rsidRPr="006509CC" w:rsidRDefault="006509CC" w:rsidP="006509CC">
            <w:pPr>
              <w:wordWrap w:val="0"/>
              <w:autoSpaceDE w:val="0"/>
              <w:autoSpaceDN w:val="0"/>
              <w:adjustRightInd w:val="0"/>
              <w:spacing w:line="288" w:lineRule="exact"/>
              <w:jc w:val="center"/>
              <w:textAlignment w:val="center"/>
              <w:rPr>
                <w:rFonts w:cs="ＭＳ 明朝"/>
                <w:snapToGrid w:val="0"/>
                <w:sz w:val="20"/>
                <w:szCs w:val="20"/>
              </w:rPr>
            </w:pPr>
            <w:r w:rsidRPr="006509CC">
              <w:rPr>
                <w:rFonts w:cs="ＭＳ 明朝" w:hint="eastAsia"/>
                <w:snapToGrid w:val="0"/>
                <w:sz w:val="20"/>
                <w:szCs w:val="20"/>
              </w:rPr>
              <w:t>照合内容</w:t>
            </w:r>
          </w:p>
        </w:tc>
        <w:tc>
          <w:tcPr>
            <w:tcW w:w="1680" w:type="dxa"/>
            <w:vAlign w:val="center"/>
          </w:tcPr>
          <w:p w:rsidR="006509CC" w:rsidRPr="006509CC" w:rsidRDefault="006509CC" w:rsidP="006509CC">
            <w:pPr>
              <w:wordWrap w:val="0"/>
              <w:autoSpaceDE w:val="0"/>
              <w:autoSpaceDN w:val="0"/>
              <w:adjustRightInd w:val="0"/>
              <w:spacing w:line="288" w:lineRule="exact"/>
              <w:ind w:left="60" w:right="60"/>
              <w:jc w:val="center"/>
              <w:textAlignment w:val="center"/>
              <w:rPr>
                <w:rFonts w:cs="ＭＳ 明朝"/>
                <w:snapToGrid w:val="0"/>
                <w:sz w:val="20"/>
                <w:szCs w:val="20"/>
              </w:rPr>
            </w:pPr>
            <w:r w:rsidRPr="006509CC">
              <w:rPr>
                <w:rFonts w:cs="ＭＳ 明朝" w:hint="eastAsia"/>
                <w:snapToGrid w:val="0"/>
                <w:sz w:val="20"/>
                <w:szCs w:val="20"/>
              </w:rPr>
              <w:t>照合を行った</w:t>
            </w:r>
            <w:r w:rsidRPr="006509CC">
              <w:rPr>
                <w:rFonts w:cs="ＭＳ 明朝" w:hint="eastAsia"/>
                <w:snapToGrid w:val="0"/>
                <w:spacing w:val="66"/>
                <w:sz w:val="20"/>
                <w:szCs w:val="20"/>
              </w:rPr>
              <w:t>設計図</w:t>
            </w:r>
            <w:r w:rsidRPr="006509CC">
              <w:rPr>
                <w:rFonts w:cs="ＭＳ 明朝" w:hint="eastAsia"/>
                <w:snapToGrid w:val="0"/>
                <w:sz w:val="20"/>
                <w:szCs w:val="20"/>
              </w:rPr>
              <w:t>書</w:t>
            </w:r>
          </w:p>
        </w:tc>
        <w:tc>
          <w:tcPr>
            <w:tcW w:w="1680" w:type="dxa"/>
            <w:vAlign w:val="center"/>
          </w:tcPr>
          <w:p w:rsidR="006509CC" w:rsidRPr="006509CC" w:rsidRDefault="006509CC" w:rsidP="006509CC">
            <w:pPr>
              <w:wordWrap w:val="0"/>
              <w:autoSpaceDE w:val="0"/>
              <w:autoSpaceDN w:val="0"/>
              <w:adjustRightInd w:val="0"/>
              <w:spacing w:line="288" w:lineRule="exact"/>
              <w:ind w:left="-100" w:right="-100"/>
              <w:jc w:val="center"/>
              <w:textAlignment w:val="center"/>
              <w:rPr>
                <w:rFonts w:cs="ＭＳ 明朝"/>
                <w:snapToGrid w:val="0"/>
                <w:w w:val="90"/>
                <w:sz w:val="20"/>
                <w:szCs w:val="20"/>
              </w:rPr>
            </w:pPr>
            <w:r w:rsidRPr="006509CC">
              <w:rPr>
                <w:rFonts w:cs="ＭＳ 明朝" w:hint="eastAsia"/>
                <w:snapToGrid w:val="0"/>
                <w:w w:val="90"/>
                <w:sz w:val="20"/>
                <w:szCs w:val="20"/>
              </w:rPr>
              <w:t>照合結果</w:t>
            </w:r>
            <w:r w:rsidRPr="006509CC">
              <w:rPr>
                <w:rFonts w:cs="ＭＳ 明朝"/>
                <w:snapToGrid w:val="0"/>
                <w:w w:val="90"/>
                <w:sz w:val="20"/>
                <w:szCs w:val="20"/>
              </w:rPr>
              <w:t>(</w:t>
            </w:r>
            <w:r w:rsidRPr="006509CC">
              <w:rPr>
                <w:rFonts w:cs="ＭＳ 明朝" w:hint="eastAsia"/>
                <w:snapToGrid w:val="0"/>
                <w:w w:val="90"/>
                <w:sz w:val="20"/>
                <w:szCs w:val="20"/>
              </w:rPr>
              <w:t>不適の場合には、その内容</w:t>
            </w:r>
            <w:r w:rsidRPr="006509CC">
              <w:rPr>
                <w:rFonts w:cs="ＭＳ 明朝"/>
                <w:snapToGrid w:val="0"/>
                <w:w w:val="90"/>
                <w:sz w:val="20"/>
                <w:szCs w:val="20"/>
              </w:rPr>
              <w:t>)</w:t>
            </w: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315" w:lineRule="exact"/>
              <w:jc w:val="distribute"/>
              <w:textAlignment w:val="center"/>
              <w:rPr>
                <w:rFonts w:cs="ＭＳ 明朝"/>
                <w:snapToGrid w:val="0"/>
                <w:sz w:val="20"/>
                <w:szCs w:val="20"/>
              </w:rPr>
            </w:pPr>
            <w:r w:rsidRPr="006509CC">
              <w:rPr>
                <w:rFonts w:cs="ＭＳ 明朝" w:hint="eastAsia"/>
                <w:snapToGrid w:val="0"/>
                <w:sz w:val="20"/>
                <w:szCs w:val="20"/>
              </w:rPr>
              <w:t>構造躯体等の劣化対策</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210" w:lineRule="exact"/>
              <w:jc w:val="distribute"/>
              <w:textAlignment w:val="center"/>
              <w:rPr>
                <w:rFonts w:cs="ＭＳ 明朝"/>
                <w:snapToGrid w:val="0"/>
                <w:sz w:val="20"/>
                <w:szCs w:val="20"/>
              </w:rPr>
            </w:pPr>
            <w:r w:rsidRPr="006509CC">
              <w:rPr>
                <w:rFonts w:cs="ＭＳ 明朝" w:hint="eastAsia"/>
                <w:snapToGrid w:val="0"/>
                <w:sz w:val="20"/>
                <w:szCs w:val="20"/>
              </w:rPr>
              <w:t>耐震性</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210" w:lineRule="exact"/>
              <w:jc w:val="distribute"/>
              <w:textAlignment w:val="center"/>
              <w:rPr>
                <w:rFonts w:cs="ＭＳ 明朝"/>
                <w:snapToGrid w:val="0"/>
                <w:sz w:val="20"/>
                <w:szCs w:val="20"/>
              </w:rPr>
            </w:pPr>
            <w:r w:rsidRPr="006509CC">
              <w:rPr>
                <w:rFonts w:cs="ＭＳ 明朝" w:hint="eastAsia"/>
                <w:snapToGrid w:val="0"/>
                <w:sz w:val="20"/>
                <w:szCs w:val="20"/>
              </w:rPr>
              <w:t>可変性</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315" w:lineRule="exact"/>
              <w:ind w:left="-80" w:right="-80"/>
              <w:jc w:val="center"/>
              <w:textAlignment w:val="center"/>
              <w:rPr>
                <w:rFonts w:cs="ＭＳ 明朝"/>
                <w:snapToGrid w:val="0"/>
                <w:w w:val="95"/>
                <w:sz w:val="20"/>
                <w:szCs w:val="20"/>
              </w:rPr>
            </w:pPr>
            <w:r w:rsidRPr="006509CC">
              <w:rPr>
                <w:rFonts w:cs="ＭＳ 明朝" w:hint="eastAsia"/>
                <w:snapToGrid w:val="0"/>
                <w:spacing w:val="23"/>
                <w:w w:val="95"/>
                <w:sz w:val="20"/>
                <w:szCs w:val="20"/>
              </w:rPr>
              <w:t>維持管理</w:t>
            </w:r>
            <w:r w:rsidRPr="006509CC">
              <w:rPr>
                <w:rFonts w:cs="ＭＳ 明朝" w:hint="eastAsia"/>
                <w:snapToGrid w:val="0"/>
                <w:w w:val="95"/>
                <w:sz w:val="20"/>
                <w:szCs w:val="20"/>
              </w:rPr>
              <w:t>・更新の容易性</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315" w:lineRule="exact"/>
              <w:jc w:val="distribute"/>
              <w:textAlignment w:val="center"/>
              <w:rPr>
                <w:rFonts w:cs="ＭＳ 明朝"/>
                <w:snapToGrid w:val="0"/>
                <w:sz w:val="20"/>
                <w:szCs w:val="20"/>
              </w:rPr>
            </w:pPr>
            <w:r w:rsidRPr="006509CC">
              <w:rPr>
                <w:rFonts w:cs="ＭＳ 明朝" w:hint="eastAsia"/>
                <w:snapToGrid w:val="0"/>
                <w:spacing w:val="33"/>
                <w:sz w:val="20"/>
                <w:szCs w:val="20"/>
              </w:rPr>
              <w:t>高齢者</w:t>
            </w:r>
            <w:r w:rsidRPr="006509CC">
              <w:rPr>
                <w:rFonts w:cs="ＭＳ 明朝" w:hint="eastAsia"/>
                <w:snapToGrid w:val="0"/>
                <w:sz w:val="20"/>
                <w:szCs w:val="20"/>
              </w:rPr>
              <w:t>等対策</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315" w:lineRule="exact"/>
              <w:jc w:val="distribute"/>
              <w:textAlignment w:val="center"/>
              <w:rPr>
                <w:rFonts w:cs="ＭＳ 明朝"/>
                <w:snapToGrid w:val="0"/>
                <w:sz w:val="20"/>
                <w:szCs w:val="20"/>
              </w:rPr>
            </w:pPr>
            <w:r w:rsidRPr="006509CC">
              <w:rPr>
                <w:rFonts w:cs="ＭＳ 明朝" w:hint="eastAsia"/>
                <w:snapToGrid w:val="0"/>
                <w:spacing w:val="33"/>
                <w:sz w:val="20"/>
                <w:szCs w:val="20"/>
              </w:rPr>
              <w:t>省エネ</w:t>
            </w:r>
            <w:r w:rsidRPr="006509CC">
              <w:rPr>
                <w:rFonts w:cs="ＭＳ 明朝" w:hint="eastAsia"/>
                <w:snapToGrid w:val="0"/>
                <w:sz w:val="20"/>
                <w:szCs w:val="20"/>
              </w:rPr>
              <w:t>ルギー対策</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210" w:lineRule="exact"/>
              <w:jc w:val="distribute"/>
              <w:textAlignment w:val="center"/>
              <w:rPr>
                <w:rFonts w:cs="ＭＳ 明朝"/>
                <w:snapToGrid w:val="0"/>
                <w:sz w:val="20"/>
                <w:szCs w:val="20"/>
              </w:rPr>
            </w:pPr>
            <w:r w:rsidRPr="006509CC">
              <w:rPr>
                <w:rFonts w:cs="ＭＳ 明朝" w:hint="eastAsia"/>
                <w:snapToGrid w:val="0"/>
                <w:sz w:val="20"/>
                <w:szCs w:val="20"/>
              </w:rPr>
              <w:t>居住環境</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r w:rsidR="006509CC" w:rsidRPr="006509CC" w:rsidTr="003756A5">
        <w:trPr>
          <w:trHeight w:hRule="exact" w:val="840"/>
        </w:trPr>
        <w:tc>
          <w:tcPr>
            <w:tcW w:w="1260" w:type="dxa"/>
            <w:vAlign w:val="center"/>
          </w:tcPr>
          <w:p w:rsidR="006509CC" w:rsidRPr="006509CC" w:rsidRDefault="006509CC" w:rsidP="006509CC">
            <w:pPr>
              <w:wordWrap w:val="0"/>
              <w:autoSpaceDE w:val="0"/>
              <w:autoSpaceDN w:val="0"/>
              <w:adjustRightInd w:val="0"/>
              <w:spacing w:line="210" w:lineRule="exact"/>
              <w:jc w:val="distribute"/>
              <w:textAlignment w:val="center"/>
              <w:rPr>
                <w:rFonts w:cs="ＭＳ 明朝"/>
                <w:snapToGrid w:val="0"/>
                <w:sz w:val="20"/>
                <w:szCs w:val="20"/>
              </w:rPr>
            </w:pPr>
            <w:r w:rsidRPr="006509CC">
              <w:rPr>
                <w:rFonts w:cs="ＭＳ 明朝" w:hint="eastAsia"/>
                <w:snapToGrid w:val="0"/>
                <w:sz w:val="20"/>
                <w:szCs w:val="20"/>
              </w:rPr>
              <w:t>住戸面積</w:t>
            </w: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c>
          <w:tcPr>
            <w:tcW w:w="1680" w:type="dxa"/>
            <w:vAlign w:val="center"/>
          </w:tcPr>
          <w:p w:rsidR="006509CC" w:rsidRPr="006509CC" w:rsidRDefault="006509CC" w:rsidP="006509CC">
            <w:pPr>
              <w:wordWrap w:val="0"/>
              <w:autoSpaceDE w:val="0"/>
              <w:autoSpaceDN w:val="0"/>
              <w:adjustRightInd w:val="0"/>
              <w:spacing w:line="210" w:lineRule="exact"/>
              <w:textAlignment w:val="center"/>
              <w:rPr>
                <w:rFonts w:cs="ＭＳ 明朝"/>
                <w:snapToGrid w:val="0"/>
                <w:sz w:val="20"/>
                <w:szCs w:val="20"/>
              </w:rPr>
            </w:pPr>
          </w:p>
        </w:tc>
      </w:tr>
    </w:tbl>
    <w:p w:rsidR="006509CC" w:rsidRDefault="006509CC" w:rsidP="003D6400">
      <w:pPr>
        <w:wordWrap w:val="0"/>
        <w:autoSpaceDE w:val="0"/>
        <w:autoSpaceDN w:val="0"/>
        <w:adjustRightInd w:val="0"/>
        <w:spacing w:before="105" w:line="210" w:lineRule="exact"/>
        <w:ind w:right="612"/>
        <w:jc w:val="right"/>
        <w:textAlignment w:val="center"/>
        <w:rPr>
          <w:lang w:eastAsia="zh-TW"/>
        </w:rPr>
      </w:pPr>
      <w:r w:rsidRPr="006509CC">
        <w:rPr>
          <w:rFonts w:cs="ＭＳ 明朝" w:hint="eastAsia"/>
          <w:snapToGrid w:val="0"/>
          <w:sz w:val="20"/>
          <w:szCs w:val="20"/>
        </w:rPr>
        <w:t xml:space="preserve">（規格Ａ４）　</w:t>
      </w:r>
      <w:bookmarkStart w:id="1" w:name="_GoBack"/>
      <w:bookmarkEnd w:id="1"/>
    </w:p>
    <w:sectPr w:rsidR="006509CC" w:rsidSect="004B6886">
      <w:type w:val="continuous"/>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3C" w:rsidRDefault="005E7E3C" w:rsidP="005F30DD">
      <w:r>
        <w:separator/>
      </w:r>
    </w:p>
  </w:endnote>
  <w:endnote w:type="continuationSeparator" w:id="0">
    <w:p w:rsidR="005E7E3C" w:rsidRDefault="005E7E3C" w:rsidP="005F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3C" w:rsidRDefault="005E7E3C" w:rsidP="005F30DD">
      <w:r>
        <w:separator/>
      </w:r>
    </w:p>
  </w:footnote>
  <w:footnote w:type="continuationSeparator" w:id="0">
    <w:p w:rsidR="005E7E3C" w:rsidRDefault="005E7E3C" w:rsidP="005F30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92"/>
  <w:drawingGridVerticalSpacing w:val="29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2BA3"/>
    <w:rsid w:val="0000360D"/>
    <w:rsid w:val="00053ABE"/>
    <w:rsid w:val="000552F6"/>
    <w:rsid w:val="000718FE"/>
    <w:rsid w:val="00085F41"/>
    <w:rsid w:val="000B5ABD"/>
    <w:rsid w:val="000C5AFF"/>
    <w:rsid w:val="000F204A"/>
    <w:rsid w:val="000F7F28"/>
    <w:rsid w:val="00143F4D"/>
    <w:rsid w:val="00160B8B"/>
    <w:rsid w:val="0016780D"/>
    <w:rsid w:val="00183E59"/>
    <w:rsid w:val="001C14E1"/>
    <w:rsid w:val="001C7A1F"/>
    <w:rsid w:val="001D6845"/>
    <w:rsid w:val="001E4A8C"/>
    <w:rsid w:val="002439E9"/>
    <w:rsid w:val="002919DA"/>
    <w:rsid w:val="00295D57"/>
    <w:rsid w:val="002B571E"/>
    <w:rsid w:val="002C52DE"/>
    <w:rsid w:val="002D0191"/>
    <w:rsid w:val="002E1345"/>
    <w:rsid w:val="002E2706"/>
    <w:rsid w:val="002F5F57"/>
    <w:rsid w:val="00315483"/>
    <w:rsid w:val="00324A6E"/>
    <w:rsid w:val="00324DF1"/>
    <w:rsid w:val="00327DE0"/>
    <w:rsid w:val="00336753"/>
    <w:rsid w:val="0034076F"/>
    <w:rsid w:val="00352AE6"/>
    <w:rsid w:val="003617D4"/>
    <w:rsid w:val="00371931"/>
    <w:rsid w:val="00372C61"/>
    <w:rsid w:val="003806F6"/>
    <w:rsid w:val="00382091"/>
    <w:rsid w:val="0038768B"/>
    <w:rsid w:val="003A4665"/>
    <w:rsid w:val="003A7998"/>
    <w:rsid w:val="003D0E36"/>
    <w:rsid w:val="003D40EA"/>
    <w:rsid w:val="003D6400"/>
    <w:rsid w:val="003D6C53"/>
    <w:rsid w:val="003F5DC1"/>
    <w:rsid w:val="00403AA4"/>
    <w:rsid w:val="004156AB"/>
    <w:rsid w:val="00431254"/>
    <w:rsid w:val="0043612E"/>
    <w:rsid w:val="00450CFD"/>
    <w:rsid w:val="004540D3"/>
    <w:rsid w:val="0046156E"/>
    <w:rsid w:val="00472E7D"/>
    <w:rsid w:val="004862B4"/>
    <w:rsid w:val="00487A8C"/>
    <w:rsid w:val="004978D0"/>
    <w:rsid w:val="004B6886"/>
    <w:rsid w:val="004D2BAE"/>
    <w:rsid w:val="004E1CC1"/>
    <w:rsid w:val="004F69EB"/>
    <w:rsid w:val="004F75AD"/>
    <w:rsid w:val="00547715"/>
    <w:rsid w:val="00551BC0"/>
    <w:rsid w:val="005733D9"/>
    <w:rsid w:val="005805F5"/>
    <w:rsid w:val="00582292"/>
    <w:rsid w:val="005836A9"/>
    <w:rsid w:val="005C79C8"/>
    <w:rsid w:val="005D788C"/>
    <w:rsid w:val="005E1D28"/>
    <w:rsid w:val="005E2F30"/>
    <w:rsid w:val="005E7E3C"/>
    <w:rsid w:val="005F30DD"/>
    <w:rsid w:val="005F78E5"/>
    <w:rsid w:val="00611CCE"/>
    <w:rsid w:val="0061298D"/>
    <w:rsid w:val="00631F11"/>
    <w:rsid w:val="00637A14"/>
    <w:rsid w:val="006503EE"/>
    <w:rsid w:val="006509CC"/>
    <w:rsid w:val="006564BD"/>
    <w:rsid w:val="00663A51"/>
    <w:rsid w:val="00664C4D"/>
    <w:rsid w:val="00664D40"/>
    <w:rsid w:val="006723DB"/>
    <w:rsid w:val="00673363"/>
    <w:rsid w:val="00686EFC"/>
    <w:rsid w:val="006A0BE1"/>
    <w:rsid w:val="006D1816"/>
    <w:rsid w:val="006D698E"/>
    <w:rsid w:val="006F1F96"/>
    <w:rsid w:val="00710234"/>
    <w:rsid w:val="00721C1B"/>
    <w:rsid w:val="007257F7"/>
    <w:rsid w:val="007263ED"/>
    <w:rsid w:val="00741EF7"/>
    <w:rsid w:val="00762329"/>
    <w:rsid w:val="00767E0C"/>
    <w:rsid w:val="007802D1"/>
    <w:rsid w:val="007815E6"/>
    <w:rsid w:val="007931CD"/>
    <w:rsid w:val="007C538C"/>
    <w:rsid w:val="007D2229"/>
    <w:rsid w:val="007F1D3F"/>
    <w:rsid w:val="007F5CF6"/>
    <w:rsid w:val="007F6FDA"/>
    <w:rsid w:val="007F7162"/>
    <w:rsid w:val="00804ADB"/>
    <w:rsid w:val="00805D01"/>
    <w:rsid w:val="00813FD8"/>
    <w:rsid w:val="0085568E"/>
    <w:rsid w:val="00865EC4"/>
    <w:rsid w:val="008764D0"/>
    <w:rsid w:val="00890F97"/>
    <w:rsid w:val="00894D21"/>
    <w:rsid w:val="008B16F7"/>
    <w:rsid w:val="008B7E24"/>
    <w:rsid w:val="008F4B7E"/>
    <w:rsid w:val="008F7E2F"/>
    <w:rsid w:val="00925040"/>
    <w:rsid w:val="00935FA6"/>
    <w:rsid w:val="00936E2B"/>
    <w:rsid w:val="009447AD"/>
    <w:rsid w:val="00955BAF"/>
    <w:rsid w:val="00961F8F"/>
    <w:rsid w:val="00996EB2"/>
    <w:rsid w:val="009A2168"/>
    <w:rsid w:val="009A6B01"/>
    <w:rsid w:val="009B3BAF"/>
    <w:rsid w:val="009D1590"/>
    <w:rsid w:val="009E4A73"/>
    <w:rsid w:val="009F7210"/>
    <w:rsid w:val="00A1335C"/>
    <w:rsid w:val="00A13CBF"/>
    <w:rsid w:val="00A21027"/>
    <w:rsid w:val="00A325EF"/>
    <w:rsid w:val="00A36A12"/>
    <w:rsid w:val="00A45FCF"/>
    <w:rsid w:val="00A462CF"/>
    <w:rsid w:val="00A644E8"/>
    <w:rsid w:val="00A65451"/>
    <w:rsid w:val="00A762BF"/>
    <w:rsid w:val="00A82EE7"/>
    <w:rsid w:val="00AA0AC7"/>
    <w:rsid w:val="00AA1515"/>
    <w:rsid w:val="00AB3DF9"/>
    <w:rsid w:val="00AC2442"/>
    <w:rsid w:val="00AD196C"/>
    <w:rsid w:val="00AD2FBB"/>
    <w:rsid w:val="00AF4337"/>
    <w:rsid w:val="00B62108"/>
    <w:rsid w:val="00B7248B"/>
    <w:rsid w:val="00B9299F"/>
    <w:rsid w:val="00B96D56"/>
    <w:rsid w:val="00BA516D"/>
    <w:rsid w:val="00BA5241"/>
    <w:rsid w:val="00BB4CB1"/>
    <w:rsid w:val="00BD2A5D"/>
    <w:rsid w:val="00BE435C"/>
    <w:rsid w:val="00C22AC6"/>
    <w:rsid w:val="00C503B8"/>
    <w:rsid w:val="00C623AF"/>
    <w:rsid w:val="00C6532E"/>
    <w:rsid w:val="00C73922"/>
    <w:rsid w:val="00C740FD"/>
    <w:rsid w:val="00C940C9"/>
    <w:rsid w:val="00CB6337"/>
    <w:rsid w:val="00CB6E47"/>
    <w:rsid w:val="00CC67C1"/>
    <w:rsid w:val="00CD2835"/>
    <w:rsid w:val="00D0376A"/>
    <w:rsid w:val="00D054CC"/>
    <w:rsid w:val="00D072AE"/>
    <w:rsid w:val="00D164F6"/>
    <w:rsid w:val="00D31705"/>
    <w:rsid w:val="00D442CA"/>
    <w:rsid w:val="00D46621"/>
    <w:rsid w:val="00D50661"/>
    <w:rsid w:val="00D57180"/>
    <w:rsid w:val="00D66EF0"/>
    <w:rsid w:val="00D85086"/>
    <w:rsid w:val="00D92B7F"/>
    <w:rsid w:val="00DA4C8F"/>
    <w:rsid w:val="00DB09AC"/>
    <w:rsid w:val="00DD3845"/>
    <w:rsid w:val="00DF5C3A"/>
    <w:rsid w:val="00E03EA6"/>
    <w:rsid w:val="00E13FE6"/>
    <w:rsid w:val="00E37738"/>
    <w:rsid w:val="00E66490"/>
    <w:rsid w:val="00E7554F"/>
    <w:rsid w:val="00E82EAE"/>
    <w:rsid w:val="00E87F7B"/>
    <w:rsid w:val="00EB7555"/>
    <w:rsid w:val="00EB7AB0"/>
    <w:rsid w:val="00EE138C"/>
    <w:rsid w:val="00EF6B36"/>
    <w:rsid w:val="00F0355F"/>
    <w:rsid w:val="00F27A80"/>
    <w:rsid w:val="00F44F1A"/>
    <w:rsid w:val="00F53E54"/>
    <w:rsid w:val="00F57249"/>
    <w:rsid w:val="00FD7CFC"/>
    <w:rsid w:val="00FE308E"/>
    <w:rsid w:val="00FE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B9F8D0D-2754-48F3-8A40-7F5AD076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80"/>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4DF1"/>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30DD"/>
    <w:pPr>
      <w:tabs>
        <w:tab w:val="center" w:pos="4252"/>
        <w:tab w:val="right" w:pos="8504"/>
      </w:tabs>
      <w:snapToGrid w:val="0"/>
    </w:pPr>
  </w:style>
  <w:style w:type="character" w:customStyle="1" w:styleId="a5">
    <w:name w:val="ヘッダー (文字)"/>
    <w:link w:val="a4"/>
    <w:rsid w:val="005F30DD"/>
    <w:rPr>
      <w:rFonts w:ascii="ＭＳ 明朝"/>
      <w:kern w:val="2"/>
      <w:sz w:val="18"/>
      <w:szCs w:val="18"/>
    </w:rPr>
  </w:style>
  <w:style w:type="paragraph" w:styleId="a6">
    <w:name w:val="footer"/>
    <w:basedOn w:val="a"/>
    <w:link w:val="a7"/>
    <w:rsid w:val="005F30DD"/>
    <w:pPr>
      <w:tabs>
        <w:tab w:val="center" w:pos="4252"/>
        <w:tab w:val="right" w:pos="8504"/>
      </w:tabs>
      <w:snapToGrid w:val="0"/>
    </w:pPr>
  </w:style>
  <w:style w:type="character" w:customStyle="1" w:styleId="a7">
    <w:name w:val="フッター (文字)"/>
    <w:link w:val="a6"/>
    <w:rsid w:val="005F30DD"/>
    <w:rPr>
      <w:rFonts w:ascii="ＭＳ 明朝"/>
      <w:kern w:val="2"/>
      <w:sz w:val="18"/>
      <w:szCs w:val="18"/>
    </w:rPr>
  </w:style>
  <w:style w:type="paragraph" w:styleId="a8">
    <w:name w:val="Balloon Text"/>
    <w:basedOn w:val="a"/>
    <w:link w:val="a9"/>
    <w:rsid w:val="00BD2A5D"/>
    <w:rPr>
      <w:rFonts w:ascii="Arial" w:eastAsia="ＭＳ ゴシック" w:hAnsi="Arial"/>
    </w:rPr>
  </w:style>
  <w:style w:type="character" w:customStyle="1" w:styleId="a9">
    <w:name w:val="吹き出し (文字)"/>
    <w:link w:val="a8"/>
    <w:rsid w:val="00BD2A5D"/>
    <w:rPr>
      <w:rFonts w:ascii="Arial" w:eastAsia="ＭＳ ゴシック" w:hAnsi="Arial" w:cs="Times New Roman"/>
      <w:kern w:val="2"/>
      <w:sz w:val="18"/>
      <w:szCs w:val="18"/>
    </w:rPr>
  </w:style>
  <w:style w:type="character" w:styleId="aa">
    <w:name w:val="Hyperlink"/>
    <w:uiPriority w:val="99"/>
    <w:unhideWhenUsed/>
    <w:rsid w:val="00FE738D"/>
    <w:rPr>
      <w:color w:val="0000FF"/>
      <w:u w:val="single"/>
    </w:rPr>
  </w:style>
  <w:style w:type="paragraph" w:styleId="ab">
    <w:name w:val="Note Heading"/>
    <w:basedOn w:val="a"/>
    <w:next w:val="a"/>
    <w:link w:val="ac"/>
    <w:unhideWhenUsed/>
    <w:rsid w:val="00996EB2"/>
    <w:pPr>
      <w:jc w:val="center"/>
    </w:pPr>
    <w:rPr>
      <w:rFonts w:ascii="ＭＳ ゴシック" w:eastAsia="ＭＳ ゴシック" w:hAnsi="ＭＳ ゴシック"/>
      <w:kern w:val="0"/>
      <w:sz w:val="22"/>
      <w:szCs w:val="22"/>
    </w:rPr>
  </w:style>
  <w:style w:type="character" w:customStyle="1" w:styleId="ac">
    <w:name w:val="記 (文字)"/>
    <w:link w:val="ab"/>
    <w:rsid w:val="00996EB2"/>
    <w:rPr>
      <w:rFonts w:ascii="ＭＳ ゴシック" w:eastAsia="ＭＳ ゴシック" w:hAnsi="ＭＳ ゴシック"/>
      <w:sz w:val="22"/>
      <w:szCs w:val="22"/>
    </w:rPr>
  </w:style>
  <w:style w:type="paragraph" w:styleId="2">
    <w:name w:val="Body Text 2"/>
    <w:basedOn w:val="a"/>
    <w:link w:val="20"/>
    <w:uiPriority w:val="99"/>
    <w:rsid w:val="006509CC"/>
    <w:pPr>
      <w:wordWrap w:val="0"/>
      <w:autoSpaceDE w:val="0"/>
      <w:autoSpaceDN w:val="0"/>
      <w:adjustRightInd w:val="0"/>
      <w:spacing w:line="210" w:lineRule="exact"/>
      <w:ind w:left="200" w:hanging="200"/>
      <w:textAlignment w:val="center"/>
    </w:pPr>
    <w:rPr>
      <w:rFonts w:cs="ＭＳ 明朝"/>
      <w:sz w:val="20"/>
      <w:szCs w:val="20"/>
    </w:rPr>
  </w:style>
  <w:style w:type="character" w:customStyle="1" w:styleId="20">
    <w:name w:val="本文 2 (文字)"/>
    <w:basedOn w:val="a0"/>
    <w:link w:val="2"/>
    <w:uiPriority w:val="99"/>
    <w:rsid w:val="006509CC"/>
    <w:rPr>
      <w:rFonts w:ascii="ＭＳ 明朝"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80108\My%20Documents\&#20844;&#22577;&#32113;&#19968;&#27096;&#2433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BCE6-CF22-4524-8E89-358294D6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公報統一様式テンプレート.dot</Template>
  <TotalTime>1</TotalTime>
  <Pages>1</Pages>
  <Words>236</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×三重県●●規則の一部を改正する規則をここに公布します</vt:lpstr>
      <vt:lpstr>×三重県●●規則の一部を改正する規則をここに公布します</vt:lpstr>
    </vt:vector>
  </TitlesOfParts>
  <Company>三重県</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×三重県●●規則の一部を改正する規則をここに公布します</dc:title>
  <dc:subject/>
  <dc:creator>山下 典博</dc:creator>
  <cp:keywords/>
  <cp:lastModifiedBy>mieken</cp:lastModifiedBy>
  <cp:revision>2</cp:revision>
  <cp:lastPrinted>2014-10-28T00:39:00Z</cp:lastPrinted>
  <dcterms:created xsi:type="dcterms:W3CDTF">2022-08-26T09:52:00Z</dcterms:created>
  <dcterms:modified xsi:type="dcterms:W3CDTF">2022-08-26T09:52:00Z</dcterms:modified>
</cp:coreProperties>
</file>