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C5" w:rsidRDefault="00CD30C5" w:rsidP="00CD30C5">
      <w:pPr>
        <w:wordWrap w:val="0"/>
      </w:pPr>
      <w:r w:rsidRPr="00297B2F">
        <w:rPr>
          <w:rFonts w:ascii="ＭＳ ゴシック" w:eastAsia="ＭＳ ゴシック" w:hAnsi="ＭＳ ゴシック" w:hint="eastAsia"/>
          <w:lang w:eastAsia="zh-TW"/>
        </w:rPr>
        <w:t>第</w:t>
      </w:r>
      <w:r>
        <w:rPr>
          <w:rFonts w:ascii="ＭＳ ゴシック" w:eastAsia="ＭＳ ゴシック" w:hAnsi="ＭＳ ゴシック" w:hint="eastAsia"/>
        </w:rPr>
        <w:t>６</w:t>
      </w:r>
      <w:r w:rsidRPr="00297B2F">
        <w:rPr>
          <w:rFonts w:ascii="ＭＳ ゴシック" w:eastAsia="ＭＳ ゴシック" w:hAnsi="ＭＳ ゴシック" w:hint="eastAsia"/>
        </w:rPr>
        <w:t>号様式</w:t>
      </w:r>
      <w:r w:rsidRPr="00297B2F">
        <w:rPr>
          <w:rFonts w:hint="eastAsia"/>
        </w:rPr>
        <w:t>（第10条関係）</w:t>
      </w:r>
    </w:p>
    <w:p w:rsidR="00CD30C5" w:rsidRDefault="00CD30C5" w:rsidP="00CD30C5">
      <w:pPr>
        <w:wordWrap w:val="0"/>
      </w:pPr>
    </w:p>
    <w:p w:rsidR="00CD30C5" w:rsidRPr="00297B2F" w:rsidRDefault="00CD30C5" w:rsidP="00CD30C5">
      <w:pPr>
        <w:wordWrap w:val="0"/>
      </w:pPr>
    </w:p>
    <w:tbl>
      <w:tblPr>
        <w:tblW w:w="798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840"/>
        <w:gridCol w:w="420"/>
        <w:gridCol w:w="1680"/>
        <w:gridCol w:w="1161"/>
        <w:gridCol w:w="2199"/>
      </w:tblGrid>
      <w:tr w:rsidR="00CD30C5" w:rsidRPr="00A82EE7" w:rsidTr="00221627">
        <w:trPr>
          <w:cantSplit/>
        </w:trPr>
        <w:tc>
          <w:tcPr>
            <w:tcW w:w="7980" w:type="dxa"/>
            <w:gridSpan w:val="7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before="105" w:line="38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/>
                <w:snapToGrid w:val="0"/>
                <w:sz w:val="21"/>
                <w:szCs w:val="21"/>
              </w:rPr>
              <w:fldChar w:fldCharType="begin"/>
            </w:r>
            <w:r w:rsidRPr="00A82EE7">
              <w:rPr>
                <w:rFonts w:cs="ＭＳ 明朝"/>
                <w:snapToGrid w:val="0"/>
                <w:sz w:val="21"/>
                <w:szCs w:val="21"/>
              </w:rPr>
              <w:instrText xml:space="preserve"> eq \o\ad(</w:instrText>
            </w: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instrText>軽微な変更届</w:instrText>
            </w:r>
            <w:r w:rsidRPr="00A82EE7">
              <w:rPr>
                <w:rFonts w:cs="ＭＳ 明朝"/>
                <w:snapToGrid w:val="0"/>
                <w:sz w:val="21"/>
                <w:szCs w:val="21"/>
              </w:rPr>
              <w:instrText>,</w:instrText>
            </w: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instrText xml:space="preserve">　　　　　　　　　　　　　</w:instrText>
            </w:r>
            <w:r w:rsidRPr="00A82EE7">
              <w:rPr>
                <w:rFonts w:cs="ＭＳ 明朝"/>
                <w:snapToGrid w:val="0"/>
                <w:sz w:val="21"/>
                <w:szCs w:val="21"/>
              </w:rPr>
              <w:instrText>)</w:instrText>
            </w:r>
            <w:r w:rsidRPr="00A82EE7">
              <w:rPr>
                <w:rFonts w:cs="ＭＳ 明朝"/>
                <w:snapToGrid w:val="0"/>
                <w:sz w:val="21"/>
                <w:szCs w:val="21"/>
              </w:rPr>
              <w:fldChar w:fldCharType="end"/>
            </w:r>
            <w:r w:rsidRPr="00A82EE7">
              <w:rPr>
                <w:rFonts w:cs="ＭＳ 明朝" w:hint="eastAsia"/>
                <w:snapToGrid w:val="0"/>
                <w:vanish/>
                <w:sz w:val="21"/>
                <w:szCs w:val="21"/>
              </w:rPr>
              <w:t>軽微な変更届</w:t>
            </w:r>
          </w:p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 xml:space="preserve">年　　月　　日　</w:t>
            </w:r>
          </w:p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 xml:space="preserve">　三重県知事　宛て</w:t>
            </w:r>
          </w:p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before="85" w:line="210" w:lineRule="exact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 xml:space="preserve">住　所　　　　　　　　　　</w:t>
            </w:r>
          </w:p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 xml:space="preserve">申請者　　　　　　　　　　　　　　</w:t>
            </w:r>
          </w:p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after="85" w:line="210" w:lineRule="exact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 xml:space="preserve">氏　名　　　　　　　　　　</w:t>
            </w:r>
          </w:p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after="105" w:line="38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 xml:space="preserve">　長期優良住宅の普及の促進に関する法律施行規則第７条の規定による軽微な変更をしたので届け出ます。</w:t>
            </w:r>
          </w:p>
        </w:tc>
      </w:tr>
      <w:tr w:rsidR="00CD30C5" w:rsidRPr="00A82EE7" w:rsidTr="00221627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変　　更　　の　　内　　容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工事の完了</w:t>
            </w:r>
          </w:p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予定時期の変更</w:t>
            </w:r>
          </w:p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（６月以内の変更）</w:t>
            </w:r>
          </w:p>
        </w:tc>
        <w:tc>
          <w:tcPr>
            <w:tcW w:w="420" w:type="dxa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新</w:t>
            </w:r>
          </w:p>
        </w:tc>
        <w:tc>
          <w:tcPr>
            <w:tcW w:w="5040" w:type="dxa"/>
            <w:gridSpan w:val="3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CD30C5" w:rsidRPr="00A82EE7" w:rsidTr="0022162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旧</w:t>
            </w:r>
          </w:p>
        </w:tc>
        <w:tc>
          <w:tcPr>
            <w:tcW w:w="5040" w:type="dxa"/>
            <w:gridSpan w:val="3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CD30C5" w:rsidRPr="00A82EE7" w:rsidTr="0022162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工事の着手</w:t>
            </w:r>
          </w:p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予定時期の変更</w:t>
            </w:r>
          </w:p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（６月以内の変更）</w:t>
            </w:r>
          </w:p>
        </w:tc>
        <w:tc>
          <w:tcPr>
            <w:tcW w:w="420" w:type="dxa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新</w:t>
            </w:r>
          </w:p>
        </w:tc>
        <w:tc>
          <w:tcPr>
            <w:tcW w:w="5040" w:type="dxa"/>
            <w:gridSpan w:val="3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CD30C5" w:rsidRPr="00A82EE7" w:rsidTr="0022162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旧</w:t>
            </w:r>
          </w:p>
        </w:tc>
        <w:tc>
          <w:tcPr>
            <w:tcW w:w="5040" w:type="dxa"/>
            <w:gridSpan w:val="3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CD30C5" w:rsidRPr="00A82EE7" w:rsidTr="0022162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譲受人の決定の</w:t>
            </w:r>
          </w:p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予定時期の変更</w:t>
            </w:r>
          </w:p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（６月以内の変更）</w:t>
            </w:r>
          </w:p>
        </w:tc>
        <w:tc>
          <w:tcPr>
            <w:tcW w:w="420" w:type="dxa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新</w:t>
            </w:r>
          </w:p>
        </w:tc>
        <w:tc>
          <w:tcPr>
            <w:tcW w:w="5040" w:type="dxa"/>
            <w:gridSpan w:val="3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CD30C5" w:rsidRPr="00A82EE7" w:rsidTr="0022162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旧</w:t>
            </w:r>
          </w:p>
        </w:tc>
        <w:tc>
          <w:tcPr>
            <w:tcW w:w="5040" w:type="dxa"/>
            <w:gridSpan w:val="3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CD30C5" w:rsidRPr="00A82EE7" w:rsidTr="00221627"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その他</w:t>
            </w:r>
          </w:p>
        </w:tc>
        <w:tc>
          <w:tcPr>
            <w:tcW w:w="5460" w:type="dxa"/>
            <w:gridSpan w:val="4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CD30C5" w:rsidRPr="00A82EE7" w:rsidTr="00221627">
        <w:trPr>
          <w:cantSplit/>
          <w:trHeight w:hRule="exact" w:val="839"/>
        </w:trPr>
        <w:tc>
          <w:tcPr>
            <w:tcW w:w="2520" w:type="dxa"/>
            <w:gridSpan w:val="3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認定年月日番号</w:t>
            </w:r>
          </w:p>
        </w:tc>
        <w:tc>
          <w:tcPr>
            <w:tcW w:w="2100" w:type="dxa"/>
            <w:gridSpan w:val="2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年　　月　　日</w:t>
            </w:r>
          </w:p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第　　　　　号</w:t>
            </w:r>
          </w:p>
        </w:tc>
        <w:tc>
          <w:tcPr>
            <w:tcW w:w="1161" w:type="dxa"/>
            <w:vAlign w:val="center"/>
          </w:tcPr>
          <w:p w:rsidR="00CD30C5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 w:val="21"/>
                <w:szCs w:val="21"/>
              </w:rPr>
              <w:t>設計者等</w:t>
            </w:r>
          </w:p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 w:val="21"/>
                <w:szCs w:val="21"/>
              </w:rPr>
              <w:t>連絡先</w:t>
            </w:r>
          </w:p>
        </w:tc>
        <w:tc>
          <w:tcPr>
            <w:tcW w:w="2199" w:type="dxa"/>
            <w:vAlign w:val="center"/>
          </w:tcPr>
          <w:p w:rsidR="00CD30C5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 w:val="21"/>
                <w:szCs w:val="21"/>
              </w:rPr>
              <w:t>氏名</w:t>
            </w:r>
          </w:p>
          <w:p w:rsidR="00CD30C5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 w:val="21"/>
                <w:szCs w:val="21"/>
              </w:rPr>
              <w:t>電話</w:t>
            </w:r>
          </w:p>
        </w:tc>
      </w:tr>
      <w:tr w:rsidR="00CD30C5" w:rsidRPr="00A82EE7" w:rsidTr="00221627">
        <w:trPr>
          <w:cantSplit/>
          <w:trHeight w:hRule="exact" w:val="420"/>
        </w:trPr>
        <w:tc>
          <w:tcPr>
            <w:tcW w:w="2520" w:type="dxa"/>
            <w:gridSpan w:val="3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主要用途</w:t>
            </w:r>
          </w:p>
        </w:tc>
        <w:tc>
          <w:tcPr>
            <w:tcW w:w="2100" w:type="dxa"/>
            <w:gridSpan w:val="2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工事種別</w:t>
            </w:r>
          </w:p>
        </w:tc>
        <w:tc>
          <w:tcPr>
            <w:tcW w:w="2199" w:type="dxa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CD30C5" w:rsidRPr="00A82EE7" w:rsidTr="00221627">
        <w:trPr>
          <w:cantSplit/>
          <w:trHeight w:hRule="exact" w:val="420"/>
        </w:trPr>
        <w:tc>
          <w:tcPr>
            <w:tcW w:w="2520" w:type="dxa"/>
            <w:gridSpan w:val="3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ins w:id="0" w:author="mieken" w:date="2022-09-05T10:12:00Z">
              <w:r>
                <w:rPr>
                  <w:rFonts w:cs="ＭＳ 明朝" w:hint="eastAsia"/>
                  <w:snapToGrid w:val="0"/>
                  <w:sz w:val="21"/>
                  <w:szCs w:val="21"/>
                </w:rPr>
                <w:t>認定に係る住宅の位置</w:t>
              </w:r>
            </w:ins>
            <w:del w:id="1" w:author="mieken" w:date="2022-09-05T10:12:00Z">
              <w:r w:rsidRPr="00A82EE7" w:rsidDel="007E1D6D">
                <w:rPr>
                  <w:rFonts w:cs="ＭＳ 明朝" w:hint="eastAsia"/>
                  <w:snapToGrid w:val="0"/>
                  <w:sz w:val="21"/>
                  <w:szCs w:val="21"/>
                </w:rPr>
                <w:delText>建築場所</w:delText>
              </w:r>
            </w:del>
          </w:p>
        </w:tc>
        <w:tc>
          <w:tcPr>
            <w:tcW w:w="5460" w:type="dxa"/>
            <w:gridSpan w:val="4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CD30C5" w:rsidRPr="00A82EE7" w:rsidTr="00221627">
        <w:trPr>
          <w:cantSplit/>
          <w:trHeight w:hRule="exact" w:val="2100"/>
        </w:trPr>
        <w:tc>
          <w:tcPr>
            <w:tcW w:w="7980" w:type="dxa"/>
            <w:gridSpan w:val="7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before="105"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変更理由</w:t>
            </w:r>
          </w:p>
        </w:tc>
      </w:tr>
      <w:tr w:rsidR="00CD30C5" w:rsidRPr="00A82EE7" w:rsidTr="00221627">
        <w:trPr>
          <w:cantSplit/>
          <w:trHeight w:hRule="exact" w:val="420"/>
        </w:trPr>
        <w:tc>
          <w:tcPr>
            <w:tcW w:w="1680" w:type="dxa"/>
            <w:gridSpan w:val="2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受付欄</w:t>
            </w:r>
          </w:p>
        </w:tc>
        <w:tc>
          <w:tcPr>
            <w:tcW w:w="6300" w:type="dxa"/>
            <w:gridSpan w:val="5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82EE7">
              <w:rPr>
                <w:rFonts w:cs="ＭＳ 明朝" w:hint="eastAsia"/>
                <w:snapToGrid w:val="0"/>
                <w:sz w:val="21"/>
                <w:szCs w:val="21"/>
              </w:rPr>
              <w:t>備　　　　　　　　　　　　　　考</w:t>
            </w:r>
          </w:p>
        </w:tc>
      </w:tr>
      <w:tr w:rsidR="00CD30C5" w:rsidRPr="00A82EE7" w:rsidTr="00221627">
        <w:trPr>
          <w:cantSplit/>
          <w:trHeight w:hRule="exact" w:val="1050"/>
        </w:trPr>
        <w:tc>
          <w:tcPr>
            <w:tcW w:w="1680" w:type="dxa"/>
            <w:gridSpan w:val="2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6300" w:type="dxa"/>
            <w:gridSpan w:val="5"/>
            <w:vAlign w:val="center"/>
          </w:tcPr>
          <w:p w:rsidR="00CD30C5" w:rsidRPr="00A82EE7" w:rsidRDefault="00CD30C5" w:rsidP="0022162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</w:tbl>
    <w:p w:rsidR="00A82EE7" w:rsidRPr="00CD30C5" w:rsidRDefault="00A82EE7" w:rsidP="00996EB2">
      <w:pPr>
        <w:spacing w:line="360" w:lineRule="auto"/>
        <w:rPr>
          <w:rFonts w:ascii="ＭＳ ゴシック" w:eastAsia="ＭＳ ゴシック" w:hAnsi="ＭＳ ゴシック"/>
        </w:rPr>
      </w:pPr>
    </w:p>
    <w:p w:rsidR="00A82EE7" w:rsidRDefault="00A82EE7" w:rsidP="00996EB2">
      <w:pPr>
        <w:spacing w:line="360" w:lineRule="auto"/>
        <w:rPr>
          <w:rFonts w:ascii="ＭＳ ゴシック" w:eastAsia="ＭＳ ゴシック" w:hAnsi="ＭＳ ゴシック"/>
        </w:rPr>
      </w:pPr>
    </w:p>
    <w:p w:rsidR="00A82EE7" w:rsidRDefault="00A82EE7" w:rsidP="00996EB2">
      <w:pPr>
        <w:spacing w:line="360" w:lineRule="auto"/>
        <w:rPr>
          <w:rFonts w:ascii="ＭＳ ゴシック" w:eastAsia="ＭＳ ゴシック" w:hAnsi="ＭＳ ゴシック"/>
        </w:rPr>
      </w:pPr>
      <w:bookmarkStart w:id="2" w:name="_GoBack"/>
      <w:bookmarkEnd w:id="2"/>
    </w:p>
    <w:sectPr w:rsidR="00A82EE7" w:rsidSect="004B6886">
      <w:type w:val="continuous"/>
      <w:pgSz w:w="11906" w:h="16838" w:code="9"/>
      <w:pgMar w:top="1021" w:right="1361" w:bottom="1021" w:left="1361" w:header="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39" w:rsidRDefault="00181739" w:rsidP="005F30DD">
      <w:r>
        <w:separator/>
      </w:r>
    </w:p>
  </w:endnote>
  <w:endnote w:type="continuationSeparator" w:id="0">
    <w:p w:rsidR="00181739" w:rsidRDefault="00181739" w:rsidP="005F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39" w:rsidRDefault="00181739" w:rsidP="005F30DD">
      <w:r>
        <w:separator/>
      </w:r>
    </w:p>
  </w:footnote>
  <w:footnote w:type="continuationSeparator" w:id="0">
    <w:p w:rsidR="00181739" w:rsidRDefault="00181739" w:rsidP="005F30D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eken">
    <w15:presenceInfo w15:providerId="None" w15:userId="miek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92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E8"/>
    <w:rsid w:val="00002BA3"/>
    <w:rsid w:val="0000360D"/>
    <w:rsid w:val="00053ABE"/>
    <w:rsid w:val="000552F6"/>
    <w:rsid w:val="000718FE"/>
    <w:rsid w:val="00085F41"/>
    <w:rsid w:val="000976BB"/>
    <w:rsid w:val="000B5ABD"/>
    <w:rsid w:val="000C5AFF"/>
    <w:rsid w:val="000F204A"/>
    <w:rsid w:val="000F7F28"/>
    <w:rsid w:val="00143F4D"/>
    <w:rsid w:val="00160B8B"/>
    <w:rsid w:val="0016780D"/>
    <w:rsid w:val="00181739"/>
    <w:rsid w:val="00183E59"/>
    <w:rsid w:val="001C14E1"/>
    <w:rsid w:val="001C7A1F"/>
    <w:rsid w:val="001D6845"/>
    <w:rsid w:val="001E4A8C"/>
    <w:rsid w:val="002439E9"/>
    <w:rsid w:val="002919DA"/>
    <w:rsid w:val="00295D57"/>
    <w:rsid w:val="002B571E"/>
    <w:rsid w:val="002C52DE"/>
    <w:rsid w:val="002D0191"/>
    <w:rsid w:val="002E1345"/>
    <w:rsid w:val="002E2706"/>
    <w:rsid w:val="002F5F57"/>
    <w:rsid w:val="00315483"/>
    <w:rsid w:val="00324A6E"/>
    <w:rsid w:val="00324DF1"/>
    <w:rsid w:val="00327DE0"/>
    <w:rsid w:val="00336753"/>
    <w:rsid w:val="0034076F"/>
    <w:rsid w:val="00352AE6"/>
    <w:rsid w:val="003617D4"/>
    <w:rsid w:val="00371931"/>
    <w:rsid w:val="00372C61"/>
    <w:rsid w:val="003806F6"/>
    <w:rsid w:val="00382091"/>
    <w:rsid w:val="0038768B"/>
    <w:rsid w:val="003A4665"/>
    <w:rsid w:val="003A7998"/>
    <w:rsid w:val="003D0E36"/>
    <w:rsid w:val="003D40EA"/>
    <w:rsid w:val="003D6C53"/>
    <w:rsid w:val="003F5DC1"/>
    <w:rsid w:val="00403AA4"/>
    <w:rsid w:val="004156AB"/>
    <w:rsid w:val="00431254"/>
    <w:rsid w:val="0043612E"/>
    <w:rsid w:val="00450CFD"/>
    <w:rsid w:val="004540D3"/>
    <w:rsid w:val="0046156E"/>
    <w:rsid w:val="00472E7D"/>
    <w:rsid w:val="004862B4"/>
    <w:rsid w:val="00487A8C"/>
    <w:rsid w:val="004978D0"/>
    <w:rsid w:val="004B6886"/>
    <w:rsid w:val="004D2BAE"/>
    <w:rsid w:val="004E1CC1"/>
    <w:rsid w:val="004F69EB"/>
    <w:rsid w:val="004F75AD"/>
    <w:rsid w:val="00547715"/>
    <w:rsid w:val="00551BC0"/>
    <w:rsid w:val="005733D9"/>
    <w:rsid w:val="005805F5"/>
    <w:rsid w:val="00582292"/>
    <w:rsid w:val="005836A9"/>
    <w:rsid w:val="005C79C8"/>
    <w:rsid w:val="005D788C"/>
    <w:rsid w:val="005E1D28"/>
    <w:rsid w:val="005E2F30"/>
    <w:rsid w:val="005E7E3C"/>
    <w:rsid w:val="005F30DD"/>
    <w:rsid w:val="005F78E5"/>
    <w:rsid w:val="00611CCE"/>
    <w:rsid w:val="0061298D"/>
    <w:rsid w:val="00631F11"/>
    <w:rsid w:val="00637A14"/>
    <w:rsid w:val="006503EE"/>
    <w:rsid w:val="006509CC"/>
    <w:rsid w:val="006564BD"/>
    <w:rsid w:val="00663A51"/>
    <w:rsid w:val="00664C4D"/>
    <w:rsid w:val="00664D40"/>
    <w:rsid w:val="006723DB"/>
    <w:rsid w:val="00673363"/>
    <w:rsid w:val="00686EFC"/>
    <w:rsid w:val="006A0BE1"/>
    <w:rsid w:val="006D1816"/>
    <w:rsid w:val="006D698E"/>
    <w:rsid w:val="006F1F96"/>
    <w:rsid w:val="00710234"/>
    <w:rsid w:val="00721C1B"/>
    <w:rsid w:val="007257F7"/>
    <w:rsid w:val="007263ED"/>
    <w:rsid w:val="00741EF7"/>
    <w:rsid w:val="00762329"/>
    <w:rsid w:val="00767E0C"/>
    <w:rsid w:val="007802D1"/>
    <w:rsid w:val="007815E6"/>
    <w:rsid w:val="007931CD"/>
    <w:rsid w:val="007C538C"/>
    <w:rsid w:val="007D2229"/>
    <w:rsid w:val="007F1D3F"/>
    <w:rsid w:val="007F5CF6"/>
    <w:rsid w:val="007F6FDA"/>
    <w:rsid w:val="007F7162"/>
    <w:rsid w:val="00804ADB"/>
    <w:rsid w:val="00805D01"/>
    <w:rsid w:val="00813FD8"/>
    <w:rsid w:val="0085568E"/>
    <w:rsid w:val="00865EC4"/>
    <w:rsid w:val="008764D0"/>
    <w:rsid w:val="00890F97"/>
    <w:rsid w:val="00894D21"/>
    <w:rsid w:val="008B16F7"/>
    <w:rsid w:val="008B7E24"/>
    <w:rsid w:val="008F4B7E"/>
    <w:rsid w:val="008F7E2F"/>
    <w:rsid w:val="00925040"/>
    <w:rsid w:val="00935FA6"/>
    <w:rsid w:val="00936E2B"/>
    <w:rsid w:val="009447AD"/>
    <w:rsid w:val="00955BAF"/>
    <w:rsid w:val="00961F8F"/>
    <w:rsid w:val="00996EB2"/>
    <w:rsid w:val="009A2168"/>
    <w:rsid w:val="009A6B01"/>
    <w:rsid w:val="009B3BAF"/>
    <w:rsid w:val="009D1590"/>
    <w:rsid w:val="009E4A73"/>
    <w:rsid w:val="009F7210"/>
    <w:rsid w:val="00A1335C"/>
    <w:rsid w:val="00A13CBF"/>
    <w:rsid w:val="00A21027"/>
    <w:rsid w:val="00A325EF"/>
    <w:rsid w:val="00A36A12"/>
    <w:rsid w:val="00A45FCF"/>
    <w:rsid w:val="00A462CF"/>
    <w:rsid w:val="00A644E8"/>
    <w:rsid w:val="00A65451"/>
    <w:rsid w:val="00A762BF"/>
    <w:rsid w:val="00A82EE7"/>
    <w:rsid w:val="00AA0AC7"/>
    <w:rsid w:val="00AA1515"/>
    <w:rsid w:val="00AB3DF9"/>
    <w:rsid w:val="00AC2442"/>
    <w:rsid w:val="00AD196C"/>
    <w:rsid w:val="00AD2FBB"/>
    <w:rsid w:val="00AF4337"/>
    <w:rsid w:val="00B62108"/>
    <w:rsid w:val="00B7248B"/>
    <w:rsid w:val="00B9299F"/>
    <w:rsid w:val="00B96D56"/>
    <w:rsid w:val="00BA516D"/>
    <w:rsid w:val="00BA5241"/>
    <w:rsid w:val="00BB4CB1"/>
    <w:rsid w:val="00BD2A5D"/>
    <w:rsid w:val="00BE435C"/>
    <w:rsid w:val="00C22AC6"/>
    <w:rsid w:val="00C503B8"/>
    <w:rsid w:val="00C623AF"/>
    <w:rsid w:val="00C6532E"/>
    <w:rsid w:val="00C73922"/>
    <w:rsid w:val="00C740FD"/>
    <w:rsid w:val="00C940C9"/>
    <w:rsid w:val="00CB6337"/>
    <w:rsid w:val="00CB6E47"/>
    <w:rsid w:val="00CC67C1"/>
    <w:rsid w:val="00CD2835"/>
    <w:rsid w:val="00CD30C5"/>
    <w:rsid w:val="00D0376A"/>
    <w:rsid w:val="00D054CC"/>
    <w:rsid w:val="00D072AE"/>
    <w:rsid w:val="00D164F6"/>
    <w:rsid w:val="00D31705"/>
    <w:rsid w:val="00D442CA"/>
    <w:rsid w:val="00D46621"/>
    <w:rsid w:val="00D50661"/>
    <w:rsid w:val="00D57180"/>
    <w:rsid w:val="00D66EF0"/>
    <w:rsid w:val="00D85086"/>
    <w:rsid w:val="00D92B7F"/>
    <w:rsid w:val="00DA4C8F"/>
    <w:rsid w:val="00DB09AC"/>
    <w:rsid w:val="00DD3845"/>
    <w:rsid w:val="00DF5C3A"/>
    <w:rsid w:val="00E03EA6"/>
    <w:rsid w:val="00E13FE6"/>
    <w:rsid w:val="00E37738"/>
    <w:rsid w:val="00E66490"/>
    <w:rsid w:val="00E7554F"/>
    <w:rsid w:val="00E82EAE"/>
    <w:rsid w:val="00E87F7B"/>
    <w:rsid w:val="00EB7555"/>
    <w:rsid w:val="00EB7AB0"/>
    <w:rsid w:val="00EE138C"/>
    <w:rsid w:val="00EF6B36"/>
    <w:rsid w:val="00F0355F"/>
    <w:rsid w:val="00F27A80"/>
    <w:rsid w:val="00F44F1A"/>
    <w:rsid w:val="00F53E54"/>
    <w:rsid w:val="00F57249"/>
    <w:rsid w:val="00FD7CFC"/>
    <w:rsid w:val="00FE308E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F8D0D-2754-48F3-8A40-7F5AD076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80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DF1"/>
    <w:pPr>
      <w:widowControl w:val="0"/>
      <w:spacing w:line="359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F30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30DD"/>
    <w:rPr>
      <w:rFonts w:ascii="ＭＳ 明朝"/>
      <w:kern w:val="2"/>
      <w:sz w:val="18"/>
      <w:szCs w:val="18"/>
    </w:rPr>
  </w:style>
  <w:style w:type="paragraph" w:styleId="a6">
    <w:name w:val="footer"/>
    <w:basedOn w:val="a"/>
    <w:link w:val="a7"/>
    <w:rsid w:val="005F3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30DD"/>
    <w:rPr>
      <w:rFonts w:ascii="ＭＳ 明朝"/>
      <w:kern w:val="2"/>
      <w:sz w:val="18"/>
      <w:szCs w:val="18"/>
    </w:rPr>
  </w:style>
  <w:style w:type="paragraph" w:styleId="a8">
    <w:name w:val="Balloon Text"/>
    <w:basedOn w:val="a"/>
    <w:link w:val="a9"/>
    <w:rsid w:val="00BD2A5D"/>
    <w:rPr>
      <w:rFonts w:ascii="Arial" w:eastAsia="ＭＳ ゴシック" w:hAnsi="Arial"/>
    </w:rPr>
  </w:style>
  <w:style w:type="character" w:customStyle="1" w:styleId="a9">
    <w:name w:val="吹き出し (文字)"/>
    <w:link w:val="a8"/>
    <w:rsid w:val="00BD2A5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E738D"/>
    <w:rPr>
      <w:color w:val="0000FF"/>
      <w:u w:val="single"/>
    </w:rPr>
  </w:style>
  <w:style w:type="paragraph" w:styleId="ab">
    <w:name w:val="Note Heading"/>
    <w:basedOn w:val="a"/>
    <w:next w:val="a"/>
    <w:link w:val="ac"/>
    <w:unhideWhenUsed/>
    <w:rsid w:val="00996EB2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character" w:customStyle="1" w:styleId="ac">
    <w:name w:val="記 (文字)"/>
    <w:link w:val="ab"/>
    <w:rsid w:val="00996EB2"/>
    <w:rPr>
      <w:rFonts w:ascii="ＭＳ ゴシック" w:eastAsia="ＭＳ ゴシック" w:hAnsi="ＭＳ ゴシック"/>
      <w:sz w:val="22"/>
      <w:szCs w:val="22"/>
    </w:rPr>
  </w:style>
  <w:style w:type="paragraph" w:styleId="2">
    <w:name w:val="Body Text 2"/>
    <w:basedOn w:val="a"/>
    <w:link w:val="20"/>
    <w:uiPriority w:val="99"/>
    <w:rsid w:val="006509CC"/>
    <w:pPr>
      <w:wordWrap w:val="0"/>
      <w:autoSpaceDE w:val="0"/>
      <w:autoSpaceDN w:val="0"/>
      <w:adjustRightInd w:val="0"/>
      <w:spacing w:line="210" w:lineRule="exact"/>
      <w:ind w:left="200" w:hanging="200"/>
      <w:textAlignment w:val="center"/>
    </w:pPr>
    <w:rPr>
      <w:rFonts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rsid w:val="006509CC"/>
    <w:rPr>
      <w:rFonts w:ascii="ＭＳ 明朝" w:cs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080108\My%20Documents\&#20844;&#22577;&#32113;&#19968;&#27096;&#24335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0FBA-525B-42AA-9D57-6FBFEB8B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公報統一様式テンプレート.dot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×三重県●●規則の一部を改正する規則をここに公布します</vt:lpstr>
      <vt:lpstr>×三重県●●規則の一部を改正する規則をここに公布します</vt:lpstr>
    </vt:vector>
  </TitlesOfParts>
  <Company>三重県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×三重県●●規則の一部を改正する規則をここに公布します</dc:title>
  <dc:subject/>
  <dc:creator>山下 典博</dc:creator>
  <cp:keywords/>
  <cp:lastModifiedBy>mieken</cp:lastModifiedBy>
  <cp:revision>3</cp:revision>
  <cp:lastPrinted>2014-10-28T00:39:00Z</cp:lastPrinted>
  <dcterms:created xsi:type="dcterms:W3CDTF">2022-08-26T09:55:00Z</dcterms:created>
  <dcterms:modified xsi:type="dcterms:W3CDTF">2022-09-24T09:32:00Z</dcterms:modified>
</cp:coreProperties>
</file>